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12FB" w14:textId="29A30637" w:rsidR="00862A4C" w:rsidRDefault="00CA02FC" w:rsidP="00FD73DE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  <w:r>
        <w:rPr>
          <w:rFonts w:asciiTheme="minorHAnsi" w:hAnsiTheme="minorHAnsi" w:cstheme="minorHAnsi"/>
          <w:noProof/>
          <w:position w:val="7"/>
          <w:sz w:val="20"/>
          <w:lang w:eastAsia="fr-FR"/>
        </w:rPr>
        <w:drawing>
          <wp:anchor distT="0" distB="0" distL="114300" distR="114300" simplePos="0" relativeHeight="251710976" behindDoc="0" locked="0" layoutInCell="1" allowOverlap="1" wp14:anchorId="6474FE2E" wp14:editId="23CF25F0">
            <wp:simplePos x="0" y="0"/>
            <wp:positionH relativeFrom="column">
              <wp:posOffset>5357491</wp:posOffset>
            </wp:positionH>
            <wp:positionV relativeFrom="paragraph">
              <wp:posOffset>-906375</wp:posOffset>
            </wp:positionV>
            <wp:extent cx="1347470" cy="134747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A63">
        <w:rPr>
          <w:rFonts w:asciiTheme="minorHAnsi" w:hAnsiTheme="minorHAnsi" w:cstheme="minorHAnsi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2EE132B" wp14:editId="0347E3E9">
                <wp:simplePos x="0" y="0"/>
                <wp:positionH relativeFrom="column">
                  <wp:posOffset>-1552575</wp:posOffset>
                </wp:positionH>
                <wp:positionV relativeFrom="paragraph">
                  <wp:posOffset>-1380490</wp:posOffset>
                </wp:positionV>
                <wp:extent cx="8596231" cy="2186547"/>
                <wp:effectExtent l="0" t="0" r="0" b="444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6231" cy="2186547"/>
                          <a:chOff x="0" y="0"/>
                          <a:chExt cx="8596231" cy="2186547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8596231" cy="2166730"/>
                            <a:chOff x="0" y="0"/>
                            <a:chExt cx="8596231" cy="2166730"/>
                          </a:xfrm>
                        </wpg:grpSpPr>
                        <wps:wsp>
                          <wps:cNvPr id="2" name="Rectangle avec coins arrondis du même côté 2"/>
                          <wps:cNvSpPr/>
                          <wps:spPr>
                            <a:xfrm>
                              <a:off x="57150" y="561975"/>
                              <a:ext cx="8539081" cy="1466063"/>
                            </a:xfrm>
                            <a:prstGeom prst="round2SameRect">
                              <a:avLst/>
                            </a:prstGeom>
                            <a:solidFill>
                              <a:srgbClr val="003E4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Ellipse 1"/>
                          <wps:cNvSpPr/>
                          <wps:spPr>
                            <a:xfrm>
                              <a:off x="0" y="0"/>
                              <a:ext cx="3030220" cy="21667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809625"/>
                            <a:ext cx="5067300" cy="95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8099" w14:textId="77777777" w:rsidR="00DC0A63" w:rsidRDefault="00DC0A63" w:rsidP="00DC0A63">
                              <w:pPr>
                                <w:spacing w:line="360" w:lineRule="auto"/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C11C33"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DOSSIER DE CANDIDATURE </w:t>
                              </w:r>
                            </w:p>
                            <w:p w14:paraId="59325668" w14:textId="65255041" w:rsidR="00DC0A63" w:rsidRPr="00C11C33" w:rsidRDefault="00DC0A63" w:rsidP="00DC0A63">
                              <w:pPr>
                                <w:spacing w:line="360" w:lineRule="auto"/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  <w:t>PORTEUR DE PROJET</w:t>
                              </w:r>
                            </w:p>
                            <w:p w14:paraId="7B29B20A" w14:textId="77777777" w:rsidR="00DC0A63" w:rsidRPr="008B05D5" w:rsidRDefault="00DC0A63" w:rsidP="00DC0A63">
                              <w:pPr>
                                <w:spacing w:line="360" w:lineRule="auto"/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390" y="713983"/>
                            <a:ext cx="2486659" cy="1472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6CF" w14:textId="2DE3EAAF" w:rsidR="00DC0A63" w:rsidRPr="00C81F62" w:rsidRDefault="00C81F62" w:rsidP="00DC0A63">
                              <w:pPr>
                                <w:spacing w:line="360" w:lineRule="auto"/>
                                <w:jc w:val="center"/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</w:pPr>
                              <w:r w:rsidRPr="00C81F62"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  <w:t>APPEL A CANDIDATURE</w:t>
                              </w:r>
                              <w:r w:rsidR="00DC0A63" w:rsidRPr="00C81F62"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5D97A956" w14:textId="1D827ECD" w:rsidR="00DC0A63" w:rsidRPr="00C81F62" w:rsidRDefault="00256CDF" w:rsidP="00DC0A63">
                              <w:pPr>
                                <w:spacing w:line="360" w:lineRule="auto"/>
                                <w:jc w:val="center"/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</w:pPr>
                              <w:r w:rsidRPr="00C81F62"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  <w:t>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E132B" id="Groupe 5" o:spid="_x0000_s1026" style="position:absolute;left:0;text-align:left;margin-left:-122.25pt;margin-top:-108.7pt;width:676.85pt;height:172.15pt;z-index:-251615744" coordsize="85962,2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">
                <v:group id="Groupe 4" o:spid="_x0000_s1027" style="position:absolute;width:85962;height:21667" coordsize="85962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 avec coins arrondis du même côté 2" o:spid="_x0000_s1028" style="position:absolute;left:571;top:5619;width:85391;height:14661;visibility:visible;mso-wrap-style:square;v-text-anchor:middle" coordsize="8539081,146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" path="m244349,l8294732,v134950,,244349,109399,244349,244349l8539081,1466063r,l,1466063r,l,244349c,109399,109399,,244349,xe" fillcolor="#003e48" stroked="f" strokeweight="2pt">
                    <v:path arrowok="t" o:connecttype="custom" o:connectlocs="244349,0;8294732,0;8539081,244349;8539081,1466063;8539081,1466063;0,1466063;0,1466063;0,244349;244349,0" o:connectangles="0,0,0,0,0,0,0,0,0"/>
                  </v:shape>
                  <v:oval id="Ellipse 1" o:spid="_x0000_s1029" style="position:absolute;width:30302;height:21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" fillcolor="white [3212]" strokecolor="white [3212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32099;top:8096;width:50673;height:9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8608099" w14:textId="77777777" w:rsidR="00DC0A63" w:rsidRDefault="00DC0A63" w:rsidP="00DC0A63">
                        <w:pPr>
                          <w:spacing w:line="360" w:lineRule="auto"/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</w:pPr>
                        <w:r w:rsidRPr="00C11C33"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  <w:t xml:space="preserve">DOSSIER DE CANDIDATURE </w:t>
                        </w:r>
                      </w:p>
                      <w:p w14:paraId="59325668" w14:textId="65255041" w:rsidR="00DC0A63" w:rsidRPr="00C11C33" w:rsidRDefault="00DC0A63" w:rsidP="00DC0A63">
                        <w:pPr>
                          <w:spacing w:line="360" w:lineRule="auto"/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  <w:t>PORTEUR DE PROJET</w:t>
                        </w:r>
                      </w:p>
                      <w:p w14:paraId="7B29B20A" w14:textId="77777777" w:rsidR="00DC0A63" w:rsidRPr="008B05D5" w:rsidRDefault="00DC0A63" w:rsidP="00DC0A63">
                        <w:pPr>
                          <w:spacing w:line="360" w:lineRule="auto"/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</w:pPr>
                      </w:p>
                    </w:txbxContent>
                  </v:textbox>
                </v:shape>
                <v:shape id="Zone de texte 2" o:spid="_x0000_s1031" type="#_x0000_t202" style="position:absolute;left:5523;top:7139;width:24867;height:1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9A016CF" w14:textId="2DE3EAAF" w:rsidR="00DC0A63" w:rsidRPr="00C81F62" w:rsidRDefault="00C81F62" w:rsidP="00DC0A63">
                        <w:pPr>
                          <w:spacing w:line="360" w:lineRule="auto"/>
                          <w:jc w:val="center"/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</w:pPr>
                        <w:r w:rsidRPr="00C81F62"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  <w:t>APPEL A CANDIDATURE</w:t>
                        </w:r>
                        <w:r w:rsidR="00DC0A63" w:rsidRPr="00C81F62"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5D97A956" w14:textId="1D827ECD" w:rsidR="00DC0A63" w:rsidRPr="00C81F62" w:rsidRDefault="00256CDF" w:rsidP="00DC0A63">
                        <w:pPr>
                          <w:spacing w:line="360" w:lineRule="auto"/>
                          <w:jc w:val="center"/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</w:pPr>
                        <w:r w:rsidRPr="00C81F62"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  <w:t>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6710C2" w14:textId="65BC106C" w:rsidR="00862A4C" w:rsidRDefault="00862A4C" w:rsidP="00FD73DE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</w:p>
    <w:p w14:paraId="7CFAB9C4" w14:textId="4E74A248" w:rsidR="00862A4C" w:rsidRDefault="00862A4C" w:rsidP="00FD73DE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</w:p>
    <w:p w14:paraId="660A0787" w14:textId="68C3E9C3" w:rsidR="005D6E39" w:rsidRDefault="005D6E39" w:rsidP="005D6E39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  <w:r w:rsidRPr="00FD73DE">
        <w:rPr>
          <w:rFonts w:asciiTheme="minorHAnsi" w:hAnsiTheme="minorHAnsi" w:cstheme="minorHAnsi"/>
          <w:sz w:val="20"/>
        </w:rPr>
        <w:tab/>
      </w:r>
    </w:p>
    <w:p w14:paraId="29CFB8E9" w14:textId="77777777" w:rsidR="005D6E39" w:rsidRDefault="005D6E39" w:rsidP="005D6E39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</w:p>
    <w:p w14:paraId="0DC5DB1E" w14:textId="77777777" w:rsidR="00DC0A63" w:rsidRPr="00C321BB" w:rsidRDefault="00DC0A63" w:rsidP="00DC0A63">
      <w:pPr>
        <w:ind w:right="387"/>
        <w:jc w:val="both"/>
        <w:rPr>
          <w:rFonts w:ascii="Brandon Grotesque Regular" w:hAnsi="Brandon Grotesque Regular" w:cs="Calibri Light"/>
          <w:color w:val="003E46"/>
          <w:spacing w:val="-4"/>
          <w:sz w:val="28"/>
        </w:rPr>
      </w:pPr>
      <w:r w:rsidRPr="00C321BB">
        <w:rPr>
          <w:rFonts w:ascii="Brandon Grotesque Regular" w:hAnsi="Brandon Grotesque Regular" w:cs="Calibri Light"/>
          <w:sz w:val="28"/>
        </w:rPr>
        <w:t>Prendre en compte l’impact sur l’environnement de votre activité elle-même, dans la façon de l'organiser, de produire, de vendre, de communiquer et même d'impliquer ses collaborateurs :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b/>
          <w:color w:val="003E48"/>
          <w:spacing w:val="-4"/>
          <w:sz w:val="28"/>
        </w:rPr>
        <w:t>En tant qu'entrepreneur, vous êtes acteur des modèles de demain.</w:t>
      </w:r>
    </w:p>
    <w:p w14:paraId="7A73D90C" w14:textId="77777777" w:rsidR="00DC0A63" w:rsidRPr="00C321BB" w:rsidRDefault="00DC0A63" w:rsidP="00DC0A63">
      <w:pPr>
        <w:ind w:right="387"/>
        <w:jc w:val="center"/>
        <w:rPr>
          <w:rFonts w:ascii="Brandon Grotesque Regular" w:hAnsi="Brandon Grotesque Regular" w:cs="Calibri Light"/>
          <w:sz w:val="28"/>
        </w:rPr>
      </w:pPr>
      <w:r w:rsidRPr="00C321BB">
        <w:rPr>
          <w:rFonts w:ascii="Brandon Grotesque Regular" w:hAnsi="Brandon Grotesque Regular" w:cs="Calibri Light"/>
          <w:sz w:val="28"/>
        </w:rPr>
        <w:t>Venez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partager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et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développer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au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Hub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Enerco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vos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projets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à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impact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positif et participer à l’évolution du territoire !</w:t>
      </w:r>
    </w:p>
    <w:p w14:paraId="495AA8AE" w14:textId="77777777" w:rsidR="00DC0A63" w:rsidRDefault="00DC0A63" w:rsidP="00DC0A63">
      <w:pPr>
        <w:pStyle w:val="Corpsdetexte"/>
        <w:rPr>
          <w:rFonts w:asciiTheme="minorHAnsi" w:hAnsiTheme="minorHAnsi" w:cstheme="minorHAnsi"/>
          <w:b w:val="0"/>
        </w:rPr>
      </w:pPr>
    </w:p>
    <w:p w14:paraId="3605F6D9" w14:textId="689B0A54" w:rsidR="00DC0A63" w:rsidRPr="00806BE5" w:rsidRDefault="00DC0A63" w:rsidP="00DC0A63">
      <w:pPr>
        <w:pStyle w:val="Corpsdetexte"/>
        <w:rPr>
          <w:rFonts w:asciiTheme="minorHAnsi" w:hAnsiTheme="minorHAnsi" w:cstheme="minorHAnsi"/>
          <w:b w:val="0"/>
          <w:sz w:val="8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671534" wp14:editId="4AE0BE87">
                <wp:simplePos x="0" y="0"/>
                <wp:positionH relativeFrom="page">
                  <wp:align>center</wp:align>
                </wp:positionH>
                <wp:positionV relativeFrom="paragraph">
                  <wp:posOffset>19685</wp:posOffset>
                </wp:positionV>
                <wp:extent cx="54483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E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C82F0" id="Connecteur droit 6" o:spid="_x0000_s1026" style="position:absolute;z-index:251702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55pt" to="42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" strokecolor="#003e46" strokeweight="1pt">
                <w10:wrap anchorx="page"/>
              </v:line>
            </w:pict>
          </mc:Fallback>
        </mc:AlternateContent>
      </w:r>
    </w:p>
    <w:p w14:paraId="1DDBC24B" w14:textId="2732DB68" w:rsidR="00DC0A63" w:rsidRPr="00C321BB" w:rsidRDefault="00DC0A63" w:rsidP="00DC0A63">
      <w:pPr>
        <w:pStyle w:val="Corpsdetexte"/>
        <w:rPr>
          <w:rFonts w:asciiTheme="minorHAnsi" w:hAnsiTheme="minorHAnsi" w:cstheme="minorHAnsi"/>
          <w:b w:val="0"/>
          <w:sz w:val="16"/>
        </w:rPr>
      </w:pPr>
    </w:p>
    <w:p w14:paraId="12B97A76" w14:textId="69104FD1" w:rsidR="00DC0A63" w:rsidRPr="00C321BB" w:rsidRDefault="00DC0A63" w:rsidP="00DC0A63">
      <w:pPr>
        <w:spacing w:line="360" w:lineRule="auto"/>
        <w:jc w:val="center"/>
        <w:rPr>
          <w:rFonts w:ascii="Caferus Normal" w:hAnsi="Caferus Normal" w:cstheme="minorHAnsi"/>
          <w:b/>
          <w:color w:val="F39125"/>
          <w:sz w:val="52"/>
          <w:szCs w:val="64"/>
        </w:rPr>
      </w:pPr>
      <w:r w:rsidRPr="00C321BB">
        <w:rPr>
          <w:rFonts w:ascii="Caferus Normal" w:hAnsi="Caferus Normal" w:cstheme="minorHAnsi"/>
          <w:b/>
          <w:color w:val="F39125"/>
          <w:sz w:val="52"/>
          <w:szCs w:val="64"/>
        </w:rPr>
        <w:t>Nom du projet</w:t>
      </w:r>
    </w:p>
    <w:p w14:paraId="709BB1B8" w14:textId="1A9F7BE0" w:rsidR="00DC0A63" w:rsidRDefault="00DC0A63" w:rsidP="00DC0A63">
      <w:pPr>
        <w:pStyle w:val="Corpsdetexte"/>
        <w:jc w:val="center"/>
        <w:rPr>
          <w:rFonts w:asciiTheme="minorHAnsi" w:hAnsiTheme="minorHAnsi" w:cstheme="minorHAnsi"/>
          <w:b w:val="0"/>
        </w:rPr>
      </w:pPr>
      <w:r w:rsidRPr="008B05D5">
        <w:rPr>
          <w:rFonts w:ascii="Calibri Light" w:hAnsi="Calibri Light" w:cs="Calibri Light"/>
          <w:color w:val="003E46"/>
          <w:sz w:val="25"/>
          <w:szCs w:val="25"/>
        </w:rPr>
        <w:t>. . . . . . . . . . . . . . . . . . . . . . . . . . . . . . . . . . . . . . . . . . . . . . . . . . . . . . . . . . . . . . . . . . . . . . . . . . . .</w:t>
      </w:r>
    </w:p>
    <w:p w14:paraId="1FFDCA2B" w14:textId="2BA65B1C" w:rsidR="00DC0A63" w:rsidRDefault="00DC0A63" w:rsidP="00DC0A63">
      <w:pPr>
        <w:pStyle w:val="Corpsdetexte"/>
        <w:rPr>
          <w:rFonts w:asciiTheme="minorHAnsi" w:hAnsiTheme="minorHAnsi" w:cstheme="minorHAnsi"/>
          <w:b w:val="0"/>
        </w:rPr>
      </w:pPr>
    </w:p>
    <w:p w14:paraId="6641A3DE" w14:textId="280208BB" w:rsidR="00DC0A63" w:rsidRPr="00FD73DE" w:rsidRDefault="00256CDF" w:rsidP="00DC0A63">
      <w:pPr>
        <w:pStyle w:val="Corpsdetexte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9ADC86B" wp14:editId="2D0BA417">
                <wp:simplePos x="0" y="0"/>
                <wp:positionH relativeFrom="margin">
                  <wp:align>right</wp:align>
                </wp:positionH>
                <wp:positionV relativeFrom="paragraph">
                  <wp:posOffset>108809</wp:posOffset>
                </wp:positionV>
                <wp:extent cx="6321014" cy="2218765"/>
                <wp:effectExtent l="0" t="0" r="3810" b="0"/>
                <wp:wrapNone/>
                <wp:docPr id="29" name="Rectangle avec coins arrondis du même côt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014" cy="2218765"/>
                        </a:xfrm>
                        <a:prstGeom prst="round2SameRect">
                          <a:avLst>
                            <a:gd name="adj1" fmla="val 4048"/>
                            <a:gd name="adj2" fmla="val 0"/>
                          </a:avLst>
                        </a:prstGeom>
                        <a:solidFill>
                          <a:srgbClr val="1EB08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0CDC" id="Rectangle avec coins arrondis du même côté 29" o:spid="_x0000_s1026" style="position:absolute;margin-left:446.5pt;margin-top:8.55pt;width:497.7pt;height:174.7pt;z-index:-251612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321014,221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" path="m89816,l6231198,v49604,,89816,40212,89816,89816l6321014,2218765r,l,2218765r,l,89816c,40212,40212,,89816,xe" fillcolor="#1eb084" stroked="f" strokeweight="2pt">
                <v:path arrowok="t" o:connecttype="custom" o:connectlocs="89816,0;6231198,0;6321014,89816;6321014,2218765;6321014,2218765;0,2218765;0,2218765;0,89816;89816,0" o:connectangles="0,0,0,0,0,0,0,0,0"/>
                <w10:wrap anchorx="margin"/>
              </v:shape>
            </w:pict>
          </mc:Fallback>
        </mc:AlternateContent>
      </w:r>
    </w:p>
    <w:p w14:paraId="7F386A17" w14:textId="77777777" w:rsidR="00DC0A63" w:rsidRPr="00C321BB" w:rsidRDefault="00DC0A63" w:rsidP="00DC0A63">
      <w:pPr>
        <w:pStyle w:val="Corpsdetexte"/>
        <w:rPr>
          <w:rFonts w:ascii="Brandon Grotesque Regular" w:hAnsi="Brandon Grotesque Regular" w:cstheme="minorHAnsi"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1BB">
        <w:rPr>
          <w:rFonts w:ascii="Brandon Grotesque Regular" w:hAnsi="Brandon Grotesque Regular" w:cstheme="minorHAnsi"/>
          <w:color w:val="FFFFFF" w:themeColor="background1"/>
          <w:sz w:val="32"/>
        </w:rPr>
        <w:t xml:space="preserve">Coordonnées : </w:t>
      </w:r>
      <w:r w:rsidRPr="00C321BB">
        <w:rPr>
          <w:rFonts w:ascii="Brandon Grotesque Regular" w:hAnsi="Brandon Grotesque Regular" w:cstheme="minorHAnsi"/>
          <w:color w:val="0AA27E"/>
          <w:sz w:val="28"/>
        </w:rPr>
        <w:tab/>
      </w:r>
    </w:p>
    <w:p w14:paraId="324AEA85" w14:textId="5983400C" w:rsidR="00DC0A63" w:rsidRPr="00C321BB" w:rsidRDefault="00DC0A63" w:rsidP="00DC0A63">
      <w:pPr>
        <w:tabs>
          <w:tab w:val="left" w:pos="5103"/>
        </w:tabs>
        <w:spacing w:line="276" w:lineRule="auto"/>
        <w:ind w:left="218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Nom : . . . . . . . . . . . . . . . . . . . . . . . . . . . . . . . . . . . .</w:t>
      </w: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ab/>
      </w:r>
    </w:p>
    <w:p w14:paraId="37645D5F" w14:textId="7B4AC239" w:rsidR="00CA02FC" w:rsidRDefault="00DC0A63" w:rsidP="00CA02FC">
      <w:pPr>
        <w:tabs>
          <w:tab w:val="left" w:pos="5103"/>
        </w:tabs>
        <w:spacing w:line="276" w:lineRule="auto"/>
        <w:ind w:left="218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Prénom : . . . . . . . . . . . . . . . . . . . . . . . . . . . .</w:t>
      </w:r>
    </w:p>
    <w:p w14:paraId="658DBA05" w14:textId="4A29DDC2" w:rsidR="00CA02FC" w:rsidRDefault="00CA02FC" w:rsidP="00CA02FC">
      <w:pPr>
        <w:tabs>
          <w:tab w:val="left" w:pos="5103"/>
        </w:tabs>
        <w:spacing w:line="276" w:lineRule="auto"/>
        <w:ind w:left="218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>
        <w:rPr>
          <w:rFonts w:ascii="Brandon Grotesque Regular" w:hAnsi="Brandon Grotesque Regular" w:cs="Calibri Light"/>
          <w:b/>
          <w:color w:val="003E46"/>
          <w:sz w:val="25"/>
          <w:szCs w:val="25"/>
        </w:rPr>
        <w:t>Situation (salarié</w:t>
      </w:r>
      <w:r w:rsidR="006408D9">
        <w:rPr>
          <w:rFonts w:ascii="Brandon Grotesque Regular" w:hAnsi="Brandon Grotesque Regular" w:cs="Calibri Light"/>
          <w:b/>
          <w:color w:val="003E46"/>
          <w:sz w:val="25"/>
          <w:szCs w:val="25"/>
        </w:rPr>
        <w:t>,</w:t>
      </w:r>
      <w:r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</w:t>
      </w:r>
      <w:r w:rsidR="006408D9">
        <w:rPr>
          <w:rFonts w:ascii="Brandon Grotesque Regular" w:hAnsi="Brandon Grotesque Regular" w:cs="Calibri Light"/>
          <w:b/>
          <w:color w:val="003E46"/>
          <w:sz w:val="25"/>
          <w:szCs w:val="25"/>
        </w:rPr>
        <w:t>demandeur d’emploi</w:t>
      </w:r>
      <w:r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…) : </w:t>
      </w: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. . . . . . . . . . . . . . . . . . . . . . . . . . </w:t>
      </w:r>
      <w:r>
        <w:rPr>
          <w:rFonts w:ascii="Brandon Grotesque Regular" w:hAnsi="Brandon Grotesque Regular" w:cs="Calibri Light"/>
          <w:b/>
          <w:color w:val="003E46"/>
          <w:sz w:val="25"/>
          <w:szCs w:val="25"/>
        </w:rPr>
        <w:t>. . . .</w:t>
      </w:r>
    </w:p>
    <w:p w14:paraId="321496AD" w14:textId="052E8AC1" w:rsidR="00DC0A63" w:rsidRPr="00C321BB" w:rsidRDefault="00DC0A63" w:rsidP="00CA02FC">
      <w:pPr>
        <w:tabs>
          <w:tab w:val="left" w:pos="5103"/>
        </w:tabs>
        <w:spacing w:line="276" w:lineRule="auto"/>
        <w:ind w:left="218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Tél : </w:t>
      </w:r>
      <w:r w:rsidR="000F0B56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. . . . . . . . . . . . . . . . . . . . . . . . . . . . . . . . </w:t>
      </w:r>
    </w:p>
    <w:p w14:paraId="5AE5291D" w14:textId="2373E3BA" w:rsidR="00DC0A63" w:rsidRPr="00C321BB" w:rsidRDefault="00DC0A63" w:rsidP="00DC0A63">
      <w:pPr>
        <w:spacing w:line="276" w:lineRule="auto"/>
        <w:ind w:left="218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Mail : . . . . . . . . . . . . . . . . . . . . . . . . . . . . . . . . . . . . . . . . . . . . . . . . . . . . . . . . . . . . . .</w:t>
      </w:r>
      <w:r w:rsidR="00082965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. . . . . . . . .</w:t>
      </w:r>
    </w:p>
    <w:p w14:paraId="20F58795" w14:textId="3BBD6FF1" w:rsidR="005D6E39" w:rsidRDefault="005D6E39" w:rsidP="005D6E39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</w:p>
    <w:p w14:paraId="7EC5A88F" w14:textId="3C821652" w:rsidR="00DC0A63" w:rsidRDefault="00DC0A63" w:rsidP="00DC0A63">
      <w:pPr>
        <w:spacing w:before="240"/>
        <w:ind w:right="434"/>
        <w:jc w:val="both"/>
        <w:rPr>
          <w:rFonts w:ascii="Brandon Grotesque Regular" w:hAnsi="Brandon Grotesque Regular" w:cs="Calibri Light"/>
          <w:color w:val="003E48"/>
          <w:sz w:val="25"/>
          <w:szCs w:val="25"/>
        </w:rPr>
      </w:pPr>
      <w:r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Commune d’implantation (réelle ou envisagée) : </w:t>
      </w:r>
      <w:r w:rsidRPr="000B43CD">
        <w:rPr>
          <w:rFonts w:ascii="Brandon Grotesque Regular" w:hAnsi="Brandon Grotesque Regular" w:cs="Calibri Light"/>
          <w:color w:val="003E48"/>
          <w:szCs w:val="25"/>
        </w:rPr>
        <w:t xml:space="preserve">. </w:t>
      </w:r>
      <w:r w:rsidRPr="000B43CD">
        <w:rPr>
          <w:rFonts w:ascii="Brandon Grotesque Regular" w:hAnsi="Brandon Grotesque Regular" w:cs="Calibri Light"/>
          <w:color w:val="003E48"/>
          <w:sz w:val="25"/>
          <w:szCs w:val="25"/>
        </w:rPr>
        <w:t xml:space="preserve">. . . . . . . . . . . . . . . . . . . . . . . . . . . . . . . . . . . . . . . </w:t>
      </w:r>
    </w:p>
    <w:p w14:paraId="659F2A05" w14:textId="77777777" w:rsidR="00DC0A63" w:rsidRPr="00C321BB" w:rsidRDefault="00DC0A63" w:rsidP="00DC0A63">
      <w:pPr>
        <w:spacing w:before="240"/>
        <w:ind w:right="434"/>
        <w:jc w:val="both"/>
        <w:rPr>
          <w:rFonts w:ascii="Brandon Grotesque Regular" w:hAnsi="Brandon Grotesque Regular" w:cs="Calibri Light"/>
          <w:b/>
          <w:color w:val="003E46"/>
          <w:spacing w:val="-4"/>
        </w:rPr>
      </w:pPr>
    </w:p>
    <w:p w14:paraId="7FE060F1" w14:textId="77777777" w:rsidR="00DC0A63" w:rsidRPr="000B43CD" w:rsidRDefault="00DC0A63" w:rsidP="00DC0A63">
      <w:pPr>
        <w:ind w:right="434"/>
        <w:jc w:val="both"/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  <w:r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>Thématique principale du projet :</w:t>
      </w:r>
    </w:p>
    <w:p w14:paraId="5DF40C70" w14:textId="77777777" w:rsidR="00DC0A63" w:rsidRPr="000B43CD" w:rsidRDefault="00DC0A63" w:rsidP="00DC0A63">
      <w:pPr>
        <w:ind w:left="700"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Energie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Construction et travaux</w:t>
      </w:r>
    </w:p>
    <w:p w14:paraId="768E0D82" w14:textId="77777777" w:rsidR="00DC0A63" w:rsidRPr="000B43CD" w:rsidRDefault="00DC0A63" w:rsidP="00DC0A63">
      <w:pPr>
        <w:ind w:left="700" w:right="434"/>
        <w:jc w:val="both"/>
        <w:rPr>
          <w:rFonts w:ascii="Brandon Grotesque Regular" w:hAnsi="Brandon Grotesque Regular" w:cs="Calibri Light"/>
          <w:sz w:val="25"/>
          <w:szCs w:val="25"/>
        </w:rPr>
      </w:pP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Economie circulaire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Autres</w:t>
      </w: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 1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 </w:t>
      </w:r>
      <w:r w:rsidRPr="000B43CD">
        <w:rPr>
          <w:rFonts w:ascii="Brandon Grotesque Regular" w:hAnsi="Brandon Grotesque Regular" w:cs="Calibri Light"/>
          <w:sz w:val="24"/>
          <w:szCs w:val="25"/>
        </w:rPr>
        <w:t xml:space="preserve">: </w:t>
      </w:r>
      <w:r w:rsidRPr="000B43CD">
        <w:rPr>
          <w:rFonts w:ascii="Brandon Grotesque Regular" w:hAnsi="Brandon Grotesque Regular" w:cs="Calibri Light"/>
          <w:sz w:val="25"/>
          <w:szCs w:val="25"/>
        </w:rPr>
        <w:t xml:space="preserve">. . . . . . . . . . . . . </w:t>
      </w:r>
    </w:p>
    <w:p w14:paraId="42A938DA" w14:textId="77777777" w:rsidR="00DC0A63" w:rsidRPr="000B43CD" w:rsidRDefault="00DC0A63" w:rsidP="00DC0A63">
      <w:pPr>
        <w:ind w:left="700" w:right="434"/>
        <w:jc w:val="both"/>
        <w:rPr>
          <w:rFonts w:ascii="Brandon Grotesque Regular" w:hAnsi="Brandon Grotesque Regular" w:cs="Calibri Light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sz w:val="24"/>
          <w:szCs w:val="25"/>
        </w:rPr>
        <w:t>Alimentation et agriculture</w:t>
      </w:r>
      <w:r w:rsidRPr="000B43CD">
        <w:rPr>
          <w:rFonts w:ascii="Brandon Grotesque Regular" w:hAnsi="Brandon Grotesque Regular" w:cs="Calibri Light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sz w:val="24"/>
          <w:szCs w:val="25"/>
        </w:rPr>
        <w:tab/>
      </w:r>
      <w:r>
        <w:rPr>
          <w:rFonts w:ascii="Brandon Grotesque Regular" w:hAnsi="Brandon Grotesque Regular" w:cs="Calibri Light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sz w:val="24"/>
          <w:szCs w:val="25"/>
        </w:rPr>
        <w:t xml:space="preserve">Autres 2 : </w:t>
      </w:r>
      <w:r w:rsidRPr="000B43CD">
        <w:rPr>
          <w:rFonts w:ascii="Brandon Grotesque Regular" w:hAnsi="Brandon Grotesque Regular" w:cs="Calibri Light"/>
          <w:sz w:val="25"/>
          <w:szCs w:val="25"/>
        </w:rPr>
        <w:t>. . . . . . . . . . . . .</w:t>
      </w:r>
    </w:p>
    <w:p w14:paraId="10A16E81" w14:textId="77777777" w:rsidR="007C78A4" w:rsidRDefault="007C78A4" w:rsidP="002A4F2D">
      <w:pPr>
        <w:ind w:right="434"/>
        <w:jc w:val="both"/>
        <w:rPr>
          <w:rFonts w:ascii="Calibri Light" w:hAnsi="Calibri Light" w:cs="Calibri Light"/>
          <w:b/>
          <w:color w:val="087A5F"/>
          <w:sz w:val="24"/>
          <w:szCs w:val="25"/>
        </w:rPr>
      </w:pPr>
    </w:p>
    <w:p w14:paraId="65146E13" w14:textId="77777777" w:rsidR="00DC0A63" w:rsidRPr="00DC0A63" w:rsidRDefault="00DC0A63" w:rsidP="00DC0A63">
      <w:pPr>
        <w:ind w:right="434"/>
        <w:jc w:val="both"/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  <w:r w:rsidRPr="00DC0A63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Stade d’avancement du projet : </w:t>
      </w:r>
    </w:p>
    <w:p w14:paraId="5BCFB361" w14:textId="77777777" w:rsidR="00DC0A63" w:rsidRPr="00DC0A63" w:rsidRDefault="00DC0A63" w:rsidP="00DC0A63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DC0A63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Stade de l’idée  </w:t>
      </w:r>
    </w:p>
    <w:p w14:paraId="4A218055" w14:textId="77777777" w:rsidR="00DC0A63" w:rsidRPr="00DC0A63" w:rsidRDefault="00DC0A63" w:rsidP="00DC0A63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DC0A63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Etude de marché en cours (analyse du marché, étude de la concurrence, conception de l’offre…). </w:t>
      </w:r>
      <w:r w:rsidRPr="00DC0A63">
        <w:rPr>
          <w:rFonts w:ascii="Brandon Grotesque Regular" w:hAnsi="Brandon Grotesque Regular" w:cs="Calibri Light"/>
          <w:i/>
          <w:color w:val="000000" w:themeColor="text1"/>
          <w:sz w:val="24"/>
          <w:szCs w:val="25"/>
        </w:rPr>
        <w:t>Possibilité d’un format différent pour une association.</w:t>
      </w:r>
    </w:p>
    <w:p w14:paraId="02450C88" w14:textId="77777777" w:rsidR="00DC0A63" w:rsidRPr="00DC0A63" w:rsidRDefault="00DC0A63" w:rsidP="00DC0A63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DC0A63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Prévisionnel en cours </w:t>
      </w:r>
    </w:p>
    <w:p w14:paraId="2DFE741B" w14:textId="77777777" w:rsidR="00DC0A63" w:rsidRPr="00DC0A63" w:rsidRDefault="00DC0A63" w:rsidP="00DC0A63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DC0A63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Autres :</w:t>
      </w:r>
    </w:p>
    <w:p w14:paraId="4ACCBE5D" w14:textId="77777777" w:rsidR="00DC0A63" w:rsidRPr="00DC0A63" w:rsidRDefault="00DC0A63">
      <w:pPr>
        <w:rPr>
          <w:rFonts w:ascii="Brandon Grotesque Regular" w:hAnsi="Brandon Grotesque Regular" w:cs="Calibri Light"/>
          <w:b/>
          <w:color w:val="F39125"/>
          <w:sz w:val="24"/>
          <w:szCs w:val="25"/>
        </w:rPr>
      </w:pPr>
      <w:r w:rsidRPr="00DC0A63">
        <w:rPr>
          <w:rFonts w:ascii="Brandon Grotesque Regular" w:hAnsi="Brandon Grotesque Regular" w:cs="Calibri Light"/>
          <w:b/>
          <w:color w:val="F39125"/>
          <w:sz w:val="24"/>
          <w:szCs w:val="25"/>
        </w:rPr>
        <w:br w:type="page"/>
      </w:r>
    </w:p>
    <w:p w14:paraId="5B649B11" w14:textId="3E61D8F3" w:rsidR="00DC0A63" w:rsidRPr="000B43CD" w:rsidRDefault="00DC0A63" w:rsidP="00DC0A63">
      <w:pPr>
        <w:ind w:left="284" w:right="434"/>
        <w:jc w:val="both"/>
        <w:rPr>
          <w:rFonts w:ascii="Brandon Grotesque Regular" w:hAnsi="Brandon Grotesque Regular" w:cs="Calibri Light"/>
          <w:color w:val="0CB88F"/>
          <w:sz w:val="24"/>
          <w:szCs w:val="25"/>
        </w:rPr>
      </w:pPr>
      <w:r w:rsidRPr="000B43CD">
        <w:rPr>
          <w:rFonts w:ascii="Brandon Grotesque Regular" w:hAnsi="Brandon Grotesque Regular" w:cs="Calibri Light"/>
          <w:b/>
          <w:color w:val="F39125"/>
          <w:sz w:val="24"/>
          <w:szCs w:val="25"/>
        </w:rPr>
        <w:lastRenderedPageBreak/>
        <w:t>Expliquez ce qui vous a amené à mettre en place ce projet</w:t>
      </w:r>
      <w:r w:rsidRPr="000B43CD"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(d’où vient l’idée, de quel constat est née votre idée et en quoi il consiste, ou vous en êtes dans votre réflexion/projet) : (max 1 page)</w:t>
      </w:r>
    </w:p>
    <w:p w14:paraId="04E74916" w14:textId="3947C4EF" w:rsidR="009E4709" w:rsidRDefault="00DC0A63" w:rsidP="00DC0A63">
      <w:pPr>
        <w:pStyle w:val="Corpsdetexte"/>
        <w:ind w:left="284" w:right="434"/>
        <w:rPr>
          <w:rFonts w:ascii="Brandon Grotesque Regular" w:hAnsi="Brandon Grotesque Regular" w:cs="Calibri Light"/>
          <w:color w:val="0AA27E"/>
          <w:sz w:val="25"/>
          <w:szCs w:val="25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  <w:t xml:space="preserve">. 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0B43CD">
        <w:rPr>
          <w:rFonts w:ascii="Brandon Grotesque Regular" w:hAnsi="Brandon Grotesque Regular"/>
        </w:rPr>
        <w:t xml:space="preserve"> 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0B43CD">
        <w:rPr>
          <w:rFonts w:ascii="Brandon Grotesque Regular" w:hAnsi="Brandon Grotesque Regular"/>
        </w:rPr>
        <w:t xml:space="preserve"> 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0B43CD">
        <w:rPr>
          <w:rFonts w:ascii="Brandon Grotesque Regular" w:hAnsi="Brandon Grotesque Regular"/>
        </w:rPr>
        <w:t xml:space="preserve"> 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 . . . . . . . . . . . . . . . . . . . . . . . . . . . . . . . . . . . . . . . . . . . . . . . . . . . . . . . . . . . . . . . . . .</w:t>
      </w:r>
      <w:r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15AD5E6" w14:textId="77777777" w:rsidR="00082965" w:rsidRPr="00A361B9" w:rsidRDefault="00082965" w:rsidP="00DC0A63">
      <w:pPr>
        <w:pStyle w:val="Corpsdetexte"/>
        <w:ind w:left="284" w:right="434"/>
        <w:rPr>
          <w:rFonts w:ascii="Calibri Light" w:hAnsi="Calibri Light" w:cs="Calibri Light"/>
          <w:b w:val="0"/>
          <w:bCs w:val="0"/>
          <w:color w:val="087A5F"/>
          <w:sz w:val="14"/>
          <w:szCs w:val="25"/>
        </w:rPr>
      </w:pPr>
    </w:p>
    <w:p w14:paraId="35AF8B8E" w14:textId="77777777" w:rsidR="0061412F" w:rsidRDefault="0061412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</w:p>
    <w:p w14:paraId="776173C1" w14:textId="38AF3C78" w:rsidR="00A12E9F" w:rsidRPr="000B43CD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  <w:r w:rsidRPr="00A322F8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lastRenderedPageBreak/>
        <w:t>Les objectifs du projet :</w:t>
      </w:r>
    </w:p>
    <w:p w14:paraId="70A2BD0E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2E3BAB5D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4229CA34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83F084D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052E62E5" w14:textId="77777777" w:rsidR="00A12E9F" w:rsidRPr="000B43CD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F949466" w14:textId="77777777" w:rsidR="00A12E9F" w:rsidRPr="00A322F8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A322F8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Les biens et/ou services que vous souhaitez proposer :</w:t>
      </w:r>
    </w:p>
    <w:p w14:paraId="620E0982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4F8FB51D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7240129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1B4D63C1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02F89F23" w14:textId="77777777" w:rsidR="00A12E9F" w:rsidRPr="000B43CD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16FDA1C9" w14:textId="0F8BB13A" w:rsidR="00A12E9F" w:rsidRPr="000B43CD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  <w:r w:rsidRPr="00A322F8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La clientèle et bénéficiaire visés </w:t>
      </w:r>
      <w:r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: . . . . . . . . . </w:t>
      </w: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</w:t>
      </w:r>
    </w:p>
    <w:p w14:paraId="1B346BF9" w14:textId="77777777" w:rsidR="00A12E9F" w:rsidRPr="000B43CD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451EF2AB" w14:textId="77777777" w:rsidR="00A12E9F" w:rsidRPr="00A322F8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A322F8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Stade d’avancement du projet : </w:t>
      </w:r>
    </w:p>
    <w:p w14:paraId="4F506156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Etude de marché en cours (analyse du marché, étude de la concurrence, conception de l’offre…). </w:t>
      </w:r>
      <w:r w:rsidRPr="000B43CD">
        <w:rPr>
          <w:rFonts w:ascii="Brandon Grotesque Regular" w:hAnsi="Brandon Grotesque Regular" w:cs="Calibri Light"/>
          <w:i/>
          <w:color w:val="000000" w:themeColor="text1"/>
          <w:sz w:val="24"/>
          <w:szCs w:val="25"/>
        </w:rPr>
        <w:t>Possibilité d’un format différent pour une association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. </w:t>
      </w:r>
    </w:p>
    <w:p w14:paraId="59B30A90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Prévisionnel en cours </w:t>
      </w:r>
    </w:p>
    <w:p w14:paraId="44A92CD9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Démarrage de l’activité</w:t>
      </w:r>
    </w:p>
    <w:p w14:paraId="292A684F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Croissance</w:t>
      </w:r>
    </w:p>
    <w:p w14:paraId="5AF0729E" w14:textId="77777777" w:rsidR="00A12E9F" w:rsidRPr="000B43CD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56A0205" w14:textId="77777777" w:rsidR="00A12E9F" w:rsidRPr="005275F2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Les forces et les atouts du projet :</w:t>
      </w:r>
    </w:p>
    <w:p w14:paraId="5EDC65DD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483CA647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9C3C736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46BE3F27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0B89A186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3A0649CD" w14:textId="77777777" w:rsidR="00A12E9F" w:rsidRPr="000B43CD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1E4A1930" w14:textId="77777777" w:rsidR="00A12E9F" w:rsidRPr="005275F2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Les freins et ce dont vous avez besoin pour le projet :</w:t>
      </w:r>
    </w:p>
    <w:p w14:paraId="1BB50681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0AC741F5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193A053C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61E78F3C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0B6ED2BB" w14:textId="77777777" w:rsidR="00A12E9F" w:rsidRPr="000B43CD" w:rsidRDefault="00A12E9F" w:rsidP="00A12E9F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359712EC" w14:textId="77777777" w:rsidR="00A12E9F" w:rsidRPr="000B43CD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7FBDAA0B" w14:textId="77777777" w:rsidR="00A12E9F" w:rsidRPr="000B43CD" w:rsidRDefault="00A12E9F" w:rsidP="00A12E9F">
      <w:pPr>
        <w:pStyle w:val="Corpsdetexte"/>
        <w:ind w:right="434"/>
        <w:rPr>
          <w:rFonts w:ascii="Brandon Grotesque Regular" w:hAnsi="Brandon Grotesque Regular" w:cs="Calibri Light"/>
          <w:bCs w:val="0"/>
          <w:color w:val="087A5F"/>
          <w:sz w:val="16"/>
          <w:szCs w:val="25"/>
        </w:rPr>
      </w:pPr>
    </w:p>
    <w:p w14:paraId="2A315EAF" w14:textId="77777777" w:rsidR="00A12E9F" w:rsidRPr="005275F2" w:rsidRDefault="00A12E9F" w:rsidP="00A12E9F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La dimension éco-responsable du projet ? </w:t>
      </w:r>
    </w:p>
    <w:p w14:paraId="430A2EA0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78AB7BCD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65B952D8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11AC0D8D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10908EFA" w14:textId="77777777" w:rsidR="00A12E9F" w:rsidRPr="000B43CD" w:rsidRDefault="00A12E9F" w:rsidP="00A12E9F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14C9BB81" w14:textId="77777777" w:rsidR="00A12E9F" w:rsidRPr="000B43CD" w:rsidRDefault="00A12E9F" w:rsidP="00A12E9F">
      <w:pPr>
        <w:pStyle w:val="Corpsdetexte"/>
        <w:ind w:left="720"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5EEEEC4D" w14:textId="77777777" w:rsidR="00A12E9F" w:rsidRDefault="00A12E9F" w:rsidP="00A12E9F">
      <w:pPr>
        <w:pStyle w:val="Corpsdetexte"/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lastRenderedPageBreak/>
        <w:t xml:space="preserve">Quels principaux éléments de votre étude de marché ressortez-vous ? </w:t>
      </w:r>
    </w:p>
    <w:p w14:paraId="0EEC34F2" w14:textId="77777777" w:rsidR="00A12E9F" w:rsidRDefault="00A12E9F" w:rsidP="00A12E9F">
      <w:pPr>
        <w:pStyle w:val="Corpsdetexte"/>
        <w:numPr>
          <w:ilvl w:val="0"/>
          <w:numId w:val="9"/>
        </w:numPr>
        <w:ind w:left="993"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>Concurrence :</w:t>
      </w:r>
      <w:r w:rsidRPr="00AE6CAD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. . . . . . . . </w:t>
      </w:r>
    </w:p>
    <w:p w14:paraId="16B7DBC4" w14:textId="77777777" w:rsidR="00A12E9F" w:rsidRDefault="00A12E9F" w:rsidP="00A12E9F">
      <w:pPr>
        <w:pStyle w:val="Corpsdetexte"/>
        <w:numPr>
          <w:ilvl w:val="0"/>
          <w:numId w:val="8"/>
        </w:numPr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>Clients :</w:t>
      </w:r>
      <w:r w:rsidRPr="00AE6CAD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>. . . . . . . .</w:t>
      </w:r>
    </w:p>
    <w:p w14:paraId="2676BC5B" w14:textId="77777777" w:rsidR="00A12E9F" w:rsidRDefault="00A12E9F" w:rsidP="00A12E9F">
      <w:pPr>
        <w:pStyle w:val="Corpsdetexte"/>
        <w:numPr>
          <w:ilvl w:val="0"/>
          <w:numId w:val="8"/>
        </w:numPr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>Fournisseurs :</w:t>
      </w:r>
      <w:r w:rsidRPr="00AE6CAD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>. . . . . . . .</w:t>
      </w:r>
    </w:p>
    <w:p w14:paraId="3424B3D8" w14:textId="77777777" w:rsidR="00A12E9F" w:rsidRDefault="00A12E9F" w:rsidP="00A12E9F">
      <w:pPr>
        <w:pStyle w:val="Corpsdetexte"/>
        <w:numPr>
          <w:ilvl w:val="0"/>
          <w:numId w:val="8"/>
        </w:numPr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>Environnement :</w:t>
      </w:r>
      <w:r w:rsidRPr="00AE6CAD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>. . . . . . . .</w:t>
      </w:r>
    </w:p>
    <w:p w14:paraId="7F143590" w14:textId="77777777" w:rsidR="00A12E9F" w:rsidRDefault="00A12E9F" w:rsidP="00A12E9F">
      <w:pPr>
        <w:pStyle w:val="Corpsdetexte"/>
        <w:numPr>
          <w:ilvl w:val="0"/>
          <w:numId w:val="8"/>
        </w:numPr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Autres :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>. . . . . . . .</w:t>
      </w:r>
    </w:p>
    <w:p w14:paraId="4557DC2F" w14:textId="77777777" w:rsidR="00A12E9F" w:rsidRPr="000B43CD" w:rsidRDefault="00A12E9F" w:rsidP="00A12E9F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56A6CF1D" w14:textId="62D567AE" w:rsidR="00A12E9F" w:rsidRPr="000B43CD" w:rsidRDefault="00A12E9F" w:rsidP="00A12E9F">
      <w:pPr>
        <w:pStyle w:val="Corpsdetexte"/>
        <w:ind w:left="284" w:right="434"/>
        <w:jc w:val="both"/>
        <w:rPr>
          <w:rFonts w:ascii="Brandon Grotesque Regular" w:hAnsi="Brandon Grotesque Regular" w:cs="Calibri Light"/>
          <w:color w:val="0AA27E"/>
          <w:sz w:val="25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Comment résumeriez-vous votre projet en 1 ou 2 phrases (</w:t>
      </w: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pour le présenter à une personne qui ne le connait pas encore, et à qui vous souhaitez laisser votre carte de visite par exemple) : . 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86475C8" w14:textId="77777777" w:rsidR="00A12E9F" w:rsidRPr="000B43CD" w:rsidRDefault="00A12E9F" w:rsidP="00A12E9F">
      <w:pPr>
        <w:pStyle w:val="Corpsdetexte"/>
        <w:ind w:left="284" w:right="434"/>
        <w:jc w:val="both"/>
        <w:rPr>
          <w:rFonts w:ascii="Brandon Grotesque Regular" w:hAnsi="Brandon Grotesque Regular" w:cs="Calibri Light"/>
          <w:color w:val="0AA27E"/>
          <w:sz w:val="25"/>
          <w:szCs w:val="25"/>
        </w:rPr>
      </w:pPr>
    </w:p>
    <w:p w14:paraId="2107693A" w14:textId="77777777" w:rsidR="00A12E9F" w:rsidRPr="000B43CD" w:rsidRDefault="00A12E9F" w:rsidP="00A12E9F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En quoi l’incubation vous parait utile ? </w:t>
      </w:r>
    </w:p>
    <w:p w14:paraId="345C9B4E" w14:textId="77777777" w:rsidR="00A12E9F" w:rsidRPr="000B43CD" w:rsidRDefault="00A12E9F" w:rsidP="00A12E9F">
      <w:pPr>
        <w:pStyle w:val="Corpsdetexte"/>
        <w:numPr>
          <w:ilvl w:val="0"/>
          <w:numId w:val="4"/>
        </w:numPr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</w:pPr>
    </w:p>
    <w:p w14:paraId="5FBED2E1" w14:textId="77777777" w:rsidR="00A12E9F" w:rsidRPr="000B43CD" w:rsidRDefault="00A12E9F" w:rsidP="00A12E9F">
      <w:pPr>
        <w:pStyle w:val="Corpsdetexte"/>
        <w:numPr>
          <w:ilvl w:val="0"/>
          <w:numId w:val="4"/>
        </w:numPr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</w:pPr>
    </w:p>
    <w:p w14:paraId="36ACEFE2" w14:textId="77777777" w:rsidR="00A12E9F" w:rsidRPr="000B43CD" w:rsidRDefault="00A12E9F" w:rsidP="00A12E9F">
      <w:pPr>
        <w:pStyle w:val="Corpsdetexte"/>
        <w:numPr>
          <w:ilvl w:val="0"/>
          <w:numId w:val="4"/>
        </w:numPr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</w:pPr>
    </w:p>
    <w:p w14:paraId="237B8B64" w14:textId="77777777" w:rsidR="00A12E9F" w:rsidRPr="000B43CD" w:rsidRDefault="00A12E9F" w:rsidP="00A12E9F">
      <w:pPr>
        <w:pStyle w:val="Corpsdetexte"/>
        <w:numPr>
          <w:ilvl w:val="0"/>
          <w:numId w:val="4"/>
        </w:numPr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</w:pPr>
    </w:p>
    <w:p w14:paraId="559F5072" w14:textId="77777777" w:rsidR="00A12E9F" w:rsidRPr="000B43CD" w:rsidRDefault="00A12E9F" w:rsidP="00A12E9F">
      <w:pPr>
        <w:pStyle w:val="Corpsdetexte"/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</w:pPr>
    </w:p>
    <w:p w14:paraId="70901B85" w14:textId="09150EA4" w:rsidR="00A12E9F" w:rsidRPr="005275F2" w:rsidRDefault="00C81F62" w:rsidP="00A12E9F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Si vous étiez lauréat de l’appel à candidature</w:t>
      </w:r>
      <w:r w:rsidR="00A12E9F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, combien de temps pourriez-vous vous consacrer à l’incubation (travail individuel + collectif)? Du lundi au vendredi</w:t>
      </w:r>
    </w:p>
    <w:p w14:paraId="637CC0AA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Tous les jours</w:t>
      </w:r>
    </w:p>
    <w:p w14:paraId="43F823A2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2 à 3 fois par semaine </w:t>
      </w:r>
    </w:p>
    <w:p w14:paraId="217BCA95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1 fois par semaine </w:t>
      </w:r>
    </w:p>
    <w:p w14:paraId="2517699B" w14:textId="02387110" w:rsidR="00A12E9F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Autre : </w:t>
      </w:r>
    </w:p>
    <w:p w14:paraId="4A562B62" w14:textId="30584C42" w:rsidR="00DA53B5" w:rsidRDefault="00DA53B5" w:rsidP="00DA53B5">
      <w:p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</w:p>
    <w:p w14:paraId="61772D32" w14:textId="55790656" w:rsidR="00DA53B5" w:rsidRDefault="00DA53B5" w:rsidP="00DA53B5">
      <w:pPr>
        <w:ind w:left="284" w:right="434"/>
        <w:jc w:val="both"/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  <w:r w:rsidRPr="000F01D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Quel serait le jour idéal dans votre semaine pour </w:t>
      </w:r>
      <w:r>
        <w:rPr>
          <w:rFonts w:ascii="Brandon Grotesque Regular" w:hAnsi="Brandon Grotesque Regular" w:cs="Calibri Light"/>
          <w:b/>
          <w:color w:val="003E48"/>
          <w:sz w:val="24"/>
          <w:szCs w:val="25"/>
        </w:rPr>
        <w:t>organiser les ateliers collec</w:t>
      </w:r>
      <w:r w:rsidRPr="000F01DD">
        <w:rPr>
          <w:rFonts w:ascii="Brandon Grotesque Regular" w:hAnsi="Brandon Grotesque Regular" w:cs="Calibri Light"/>
          <w:b/>
          <w:color w:val="003E48"/>
          <w:sz w:val="24"/>
          <w:szCs w:val="25"/>
        </w:rPr>
        <w:t>tifs</w:t>
      </w:r>
      <w:r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 (mettre 2 choix</w:t>
      </w:r>
      <w:r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 numérotés</w:t>
      </w:r>
      <w:r>
        <w:rPr>
          <w:rFonts w:ascii="Brandon Grotesque Regular" w:hAnsi="Brandon Grotesque Regular" w:cs="Calibri Light"/>
          <w:b/>
          <w:color w:val="003E48"/>
          <w:sz w:val="24"/>
          <w:szCs w:val="25"/>
        </w:rPr>
        <w:t>) ?</w:t>
      </w:r>
      <w:r w:rsidRPr="000F01D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 </w:t>
      </w:r>
    </w:p>
    <w:p w14:paraId="340DC5FC" w14:textId="77777777" w:rsidR="00DA53B5" w:rsidRPr="000B43CD" w:rsidRDefault="00DA53B5" w:rsidP="00DA53B5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Lundi</w:t>
      </w:r>
    </w:p>
    <w:p w14:paraId="0F7120D4" w14:textId="77777777" w:rsidR="00DA53B5" w:rsidRPr="000B43CD" w:rsidRDefault="00DA53B5" w:rsidP="00DA53B5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Mardi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 </w:t>
      </w:r>
    </w:p>
    <w:p w14:paraId="0205150C" w14:textId="77777777" w:rsidR="00DA53B5" w:rsidRDefault="00DA53B5" w:rsidP="00DA53B5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Mercredi</w:t>
      </w:r>
    </w:p>
    <w:p w14:paraId="18053166" w14:textId="77777777" w:rsidR="00DA53B5" w:rsidRDefault="00DA53B5" w:rsidP="00DA53B5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Jeudi</w:t>
      </w:r>
    </w:p>
    <w:p w14:paraId="1A44C6D7" w14:textId="77777777" w:rsidR="00DA53B5" w:rsidRPr="000B43CD" w:rsidRDefault="00DA53B5" w:rsidP="00DA53B5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Vendredi</w:t>
      </w:r>
    </w:p>
    <w:p w14:paraId="467241FD" w14:textId="77777777" w:rsidR="00DA53B5" w:rsidRPr="00DA53B5" w:rsidRDefault="00DA53B5" w:rsidP="00DA53B5">
      <w:p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</w:p>
    <w:p w14:paraId="0E3B30FC" w14:textId="77777777" w:rsidR="00A12E9F" w:rsidRDefault="00A12E9F" w:rsidP="00A12E9F">
      <w:pPr>
        <w:rPr>
          <w:rFonts w:ascii="Brandon Grotesque Regular" w:hAnsi="Brandon Grotesque Regular" w:cs="Calibri Light"/>
          <w:color w:val="087A5F"/>
          <w:szCs w:val="25"/>
        </w:rPr>
      </w:pPr>
    </w:p>
    <w:p w14:paraId="0FD2E694" w14:textId="7522E8CB" w:rsidR="00A12E9F" w:rsidRPr="005275F2" w:rsidRDefault="00A12E9F" w:rsidP="00A12E9F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Pour terminer,</w:t>
      </w:r>
      <w:ins w:id="0" w:author="Mathilde CRONIER" w:date="2021-11-15T17:07:00Z">
        <w:r w:rsidRPr="005275F2">
          <w:rPr>
            <w:rFonts w:ascii="Brandon Grotesque Regular" w:hAnsi="Brandon Grotesque Regular" w:cs="Calibri Light"/>
            <w:bCs w:val="0"/>
            <w:color w:val="003E48"/>
            <w:sz w:val="24"/>
            <w:szCs w:val="25"/>
          </w:rPr>
          <w:t xml:space="preserve"> </w:t>
        </w:r>
      </w:ins>
      <w:r w:rsidR="0061412F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comment</w:t>
      </w:r>
      <w:r w:rsidR="00C81F6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avez-vous eu connaissance de l’appel à candidature</w:t>
      </w: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éco-engagés du Hub Enerco 202</w:t>
      </w:r>
      <w:r w:rsidR="0061412F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3</w:t>
      </w: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?</w:t>
      </w:r>
    </w:p>
    <w:p w14:paraId="28E463A1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Presse. Précisez si </w:t>
      </w:r>
      <w:r w:rsidRPr="005275F2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possible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 : . . . . . . . . . . . . . . . . . . . . . . . . . . . . . . . . . . . . . . . . . . . . . . . . . . . . . </w:t>
      </w:r>
    </w:p>
    <w:p w14:paraId="5CCEE33D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>Réseaux sociaux</w:t>
      </w:r>
    </w:p>
    <w:p w14:paraId="07F08D81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Par recommandation. Précisez de qui, si possible : . . . . . . . . . . . . . . . . . . . . . . . . . . . . . . . . . . </w:t>
      </w:r>
    </w:p>
    <w:p w14:paraId="32714862" w14:textId="77777777" w:rsidR="00A12E9F" w:rsidRPr="000B43CD" w:rsidRDefault="00A12E9F" w:rsidP="00A12E9F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Autres, précisez : . . . . . . . . . . . . . . . . . . . . . . . . . . . . . . . . . . . . . . . . . . . . . . . . . . . . . . . . . . . . </w:t>
      </w:r>
    </w:p>
    <w:p w14:paraId="42B458E9" w14:textId="77777777" w:rsidR="0061412F" w:rsidRDefault="0061412F">
      <w:pPr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</w:p>
    <w:p w14:paraId="7EC1F6E7" w14:textId="7FEAEDCD" w:rsidR="00A12E9F" w:rsidRPr="005275F2" w:rsidRDefault="00A12E9F" w:rsidP="00A12E9F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lastRenderedPageBreak/>
        <w:t>Droit à l'image</w:t>
      </w:r>
    </w:p>
    <w:p w14:paraId="7229ED5B" w14:textId="77777777" w:rsidR="00A12E9F" w:rsidRPr="000B43CD" w:rsidRDefault="00A12E9F" w:rsidP="00A12E9F">
      <w:pPr>
        <w:pStyle w:val="Corpsdetexte"/>
        <w:numPr>
          <w:ilvl w:val="1"/>
          <w:numId w:val="10"/>
        </w:numPr>
        <w:spacing w:line="276" w:lineRule="auto"/>
        <w:ind w:left="993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J'autorise Centre Morbihan Communauté à utiliser mon image, en conséquence de quoi et conformément aux dispositions relatives au droit à l'image, je l’autorise à fixer, reproduire, modifier et communiquer au public les photographies/vidéos prises lors du tournage/prise de vue indiqué ci-dessus.</w:t>
      </w:r>
    </w:p>
    <w:p w14:paraId="4D83BC8F" w14:textId="77777777" w:rsidR="00A12E9F" w:rsidRPr="000B43CD" w:rsidRDefault="00A12E9F" w:rsidP="00A12E9F">
      <w:pPr>
        <w:pStyle w:val="Corpsdetexte"/>
        <w:spacing w:line="276" w:lineRule="auto"/>
        <w:jc w:val="both"/>
        <w:rPr>
          <w:rFonts w:ascii="Brandon Grotesque Regular" w:hAnsi="Brandon Grotesque Regular" w:cs="Calibri Light"/>
          <w:b w:val="0"/>
          <w:bCs w:val="0"/>
          <w:color w:val="087A5F"/>
          <w:sz w:val="24"/>
          <w:szCs w:val="24"/>
        </w:rPr>
      </w:pPr>
    </w:p>
    <w:p w14:paraId="51E5A792" w14:textId="77777777" w:rsidR="00A12E9F" w:rsidRPr="005275F2" w:rsidRDefault="00A12E9F" w:rsidP="00A12E9F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Pièces à joindre au dossier : </w:t>
      </w:r>
    </w:p>
    <w:p w14:paraId="725A5BE9" w14:textId="77777777" w:rsidR="00A12E9F" w:rsidRPr="000B43CD" w:rsidRDefault="00A12E9F" w:rsidP="00A12E9F">
      <w:pPr>
        <w:pStyle w:val="Corpsdetexte"/>
        <w:numPr>
          <w:ilvl w:val="1"/>
          <w:numId w:val="12"/>
        </w:numPr>
        <w:spacing w:line="276" w:lineRule="auto"/>
        <w:ind w:left="993" w:right="9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Dossier de candidature complété.</w:t>
      </w:r>
    </w:p>
    <w:p w14:paraId="0F84EB9D" w14:textId="77777777" w:rsidR="00A12E9F" w:rsidRPr="000B43CD" w:rsidRDefault="00A12E9F" w:rsidP="00A12E9F">
      <w:pPr>
        <w:pStyle w:val="Corpsdetexte"/>
        <w:numPr>
          <w:ilvl w:val="1"/>
          <w:numId w:val="12"/>
        </w:numPr>
        <w:spacing w:line="276" w:lineRule="auto"/>
        <w:ind w:left="993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Copie de la carte d’identité</w:t>
      </w:r>
    </w:p>
    <w:p w14:paraId="7F5935E5" w14:textId="02A0EEF0" w:rsidR="00A12E9F" w:rsidRPr="000B43CD" w:rsidRDefault="00A12E9F" w:rsidP="00A12E9F">
      <w:pPr>
        <w:pStyle w:val="Corpsdetexte"/>
        <w:numPr>
          <w:ilvl w:val="1"/>
          <w:numId w:val="11"/>
        </w:numPr>
        <w:spacing w:line="276" w:lineRule="auto"/>
        <w:ind w:left="993" w:right="9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Règlement "</w:t>
      </w:r>
      <w:r w:rsidR="00C81F62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Appel à candidature</w:t>
      </w:r>
      <w:r w:rsidR="0061412F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 éco-engagés du Hub Enerco 2023</w:t>
      </w: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" paraphé et signé.</w:t>
      </w:r>
    </w:p>
    <w:p w14:paraId="1C758835" w14:textId="77777777" w:rsidR="00A12E9F" w:rsidRDefault="00A12E9F" w:rsidP="00A12E9F">
      <w:pPr>
        <w:pStyle w:val="Corpsdetexte"/>
        <w:jc w:val="both"/>
        <w:rPr>
          <w:rFonts w:ascii="Calibri Light" w:hAnsi="Calibri Light" w:cs="Calibri Light"/>
          <w:b w:val="0"/>
          <w:bCs w:val="0"/>
          <w:color w:val="087A5F"/>
          <w:sz w:val="22"/>
          <w:szCs w:val="25"/>
        </w:rPr>
      </w:pPr>
    </w:p>
    <w:p w14:paraId="63F71006" w14:textId="77777777" w:rsidR="00A12E9F" w:rsidRDefault="00A12E9F" w:rsidP="00A12E9F">
      <w:pPr>
        <w:pStyle w:val="Corpsdetexte"/>
        <w:jc w:val="both"/>
        <w:rPr>
          <w:rFonts w:ascii="Calibri Light" w:hAnsi="Calibri Light" w:cs="Calibri Light"/>
          <w:b w:val="0"/>
          <w:bCs w:val="0"/>
          <w:color w:val="087A5F"/>
          <w:sz w:val="22"/>
          <w:szCs w:val="25"/>
        </w:rPr>
      </w:pPr>
      <w:r>
        <w:rPr>
          <w:rFonts w:asciiTheme="minorHAnsi" w:hAnsiTheme="minorHAnsi" w:cstheme="minorHAns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5EB47DC" wp14:editId="2E306B16">
                <wp:simplePos x="0" y="0"/>
                <wp:positionH relativeFrom="column">
                  <wp:posOffset>-28575</wp:posOffset>
                </wp:positionH>
                <wp:positionV relativeFrom="paragraph">
                  <wp:posOffset>49530</wp:posOffset>
                </wp:positionV>
                <wp:extent cx="6202680" cy="1306830"/>
                <wp:effectExtent l="0" t="0" r="7620" b="7620"/>
                <wp:wrapNone/>
                <wp:docPr id="7" name="Rectangle avec coins arrondis du même côt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306830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003E4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DA44" id="Rectangle avec coins arrondis du même côté 7" o:spid="_x0000_s1026" style="position:absolute;margin-left:-2.25pt;margin-top:3.9pt;width:488.4pt;height:102.9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268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" path="m,l6202680,r,l6202680,1306830r,l,1306830r,l,,,xe" fillcolor="#003e48" stroked="f" strokeweight="2pt">
                <v:path arrowok="t" o:connecttype="custom" o:connectlocs="0,0;6202680,0;6202680,0;6202680,1306830;6202680,1306830;0,1306830;0,1306830;0,0;0,0" o:connectangles="0,0,0,0,0,0,0,0,0"/>
              </v:shape>
            </w:pict>
          </mc:Fallback>
        </mc:AlternateContent>
      </w:r>
    </w:p>
    <w:p w14:paraId="182EADEB" w14:textId="77777777" w:rsidR="00A12E9F" w:rsidRDefault="00A12E9F" w:rsidP="00A12E9F">
      <w:pPr>
        <w:pStyle w:val="Corpsdetexte"/>
        <w:ind w:left="218"/>
        <w:jc w:val="both"/>
        <w:rPr>
          <w:rFonts w:ascii="Calibri Light" w:hAnsi="Calibri Light" w:cs="Calibri Light"/>
          <w:b w:val="0"/>
          <w:bCs w:val="0"/>
          <w:color w:val="087A5F"/>
          <w:sz w:val="22"/>
          <w:szCs w:val="25"/>
        </w:rPr>
      </w:pPr>
    </w:p>
    <w:p w14:paraId="51D2CDE3" w14:textId="18002700" w:rsidR="00A12E9F" w:rsidRPr="00F24D2E" w:rsidRDefault="00A12E9F" w:rsidP="00A12E9F">
      <w:pPr>
        <w:spacing w:line="360" w:lineRule="auto"/>
        <w:jc w:val="center"/>
        <w:rPr>
          <w:rFonts w:ascii="Barlow Black" w:hAnsi="Barlow Black" w:cstheme="minorHAnsi"/>
          <w:b/>
          <w:color w:val="FFFFFF" w:themeColor="background1"/>
          <w:sz w:val="36"/>
        </w:rPr>
      </w:pPr>
      <w:r>
        <w:rPr>
          <w:rFonts w:ascii="Barlow Black" w:hAnsi="Barlow Black" w:cstheme="minorHAnsi"/>
          <w:b/>
          <w:color w:val="FFFFFF" w:themeColor="background1"/>
          <w:sz w:val="36"/>
        </w:rPr>
        <w:t>DATE LIMITE DE DEPOTS DES CANDIDATURE</w:t>
      </w:r>
      <w:r w:rsidR="009E4110">
        <w:rPr>
          <w:rFonts w:ascii="Barlow Black" w:hAnsi="Barlow Black" w:cstheme="minorHAnsi"/>
          <w:b/>
          <w:color w:val="FFFFFF" w:themeColor="background1"/>
          <w:sz w:val="36"/>
        </w:rPr>
        <w:t>S</w:t>
      </w:r>
      <w:r>
        <w:rPr>
          <w:rFonts w:ascii="Barlow Black" w:hAnsi="Barlow Black" w:cstheme="minorHAnsi"/>
          <w:b/>
          <w:color w:val="FFFFFF" w:themeColor="background1"/>
          <w:sz w:val="36"/>
        </w:rPr>
        <w:t xml:space="preserve"> : </w:t>
      </w:r>
    </w:p>
    <w:p w14:paraId="1F315C2D" w14:textId="089CB0FF" w:rsidR="00A12E9F" w:rsidRPr="00F24D2E" w:rsidRDefault="00A12E9F" w:rsidP="00A12E9F">
      <w:pPr>
        <w:spacing w:line="360" w:lineRule="auto"/>
        <w:jc w:val="center"/>
        <w:rPr>
          <w:rFonts w:ascii="Barlow Black" w:hAnsi="Barlow Black" w:cstheme="minorHAnsi"/>
          <w:b/>
          <w:color w:val="FFFFFF" w:themeColor="background1"/>
          <w:sz w:val="36"/>
        </w:rPr>
      </w:pPr>
      <w:r w:rsidRPr="00F24D2E">
        <w:rPr>
          <w:rFonts w:ascii="Barlow Black" w:hAnsi="Barlow Black" w:cstheme="minorHAnsi"/>
          <w:b/>
          <w:color w:val="FFFFFF" w:themeColor="background1"/>
          <w:sz w:val="36"/>
        </w:rPr>
        <w:t xml:space="preserve">Le </w:t>
      </w:r>
      <w:r w:rsidR="009E4110">
        <w:rPr>
          <w:rFonts w:ascii="Barlow Black" w:hAnsi="Barlow Black" w:cstheme="minorHAnsi"/>
          <w:b/>
          <w:color w:val="FFFFFF" w:themeColor="background1"/>
          <w:sz w:val="36"/>
        </w:rPr>
        <w:t>8</w:t>
      </w:r>
      <w:r w:rsidRPr="000B43CD">
        <w:rPr>
          <w:rFonts w:ascii="Barlow Black" w:hAnsi="Barlow Black" w:cstheme="minorHAnsi"/>
          <w:b/>
          <w:color w:val="FFFFFF" w:themeColor="background1"/>
          <w:sz w:val="36"/>
        </w:rPr>
        <w:t xml:space="preserve"> </w:t>
      </w:r>
      <w:r w:rsidR="0061412F">
        <w:rPr>
          <w:rFonts w:ascii="Barlow Black" w:hAnsi="Barlow Black" w:cstheme="minorHAnsi"/>
          <w:b/>
          <w:color w:val="FFFFFF" w:themeColor="background1"/>
          <w:sz w:val="36"/>
        </w:rPr>
        <w:t>janvier 2023</w:t>
      </w:r>
      <w:r w:rsidR="009E4110">
        <w:rPr>
          <w:rFonts w:ascii="Barlow Black" w:hAnsi="Barlow Black" w:cstheme="minorHAnsi"/>
          <w:b/>
          <w:color w:val="FFFFFF" w:themeColor="background1"/>
          <w:sz w:val="36"/>
        </w:rPr>
        <w:t xml:space="preserve"> à 23</w:t>
      </w:r>
      <w:r w:rsidRPr="00F24D2E">
        <w:rPr>
          <w:rFonts w:ascii="Barlow Black" w:hAnsi="Barlow Black" w:cstheme="minorHAnsi"/>
          <w:b/>
          <w:color w:val="FFFFFF" w:themeColor="background1"/>
          <w:sz w:val="36"/>
        </w:rPr>
        <w:t>h</w:t>
      </w:r>
      <w:r w:rsidR="009E4110">
        <w:rPr>
          <w:rFonts w:ascii="Barlow Black" w:hAnsi="Barlow Black" w:cstheme="minorHAnsi"/>
          <w:b/>
          <w:color w:val="FFFFFF" w:themeColor="background1"/>
          <w:sz w:val="36"/>
        </w:rPr>
        <w:t>59</w:t>
      </w:r>
      <w:bookmarkStart w:id="1" w:name="_GoBack"/>
      <w:bookmarkEnd w:id="1"/>
      <w:r w:rsidRPr="00F24D2E">
        <w:rPr>
          <w:rFonts w:ascii="Barlow Black" w:hAnsi="Barlow Black" w:cstheme="minorHAnsi"/>
          <w:b/>
          <w:color w:val="FFFFFF" w:themeColor="background1"/>
          <w:sz w:val="36"/>
        </w:rPr>
        <w:t xml:space="preserve"> (heure de Paris).</w:t>
      </w:r>
    </w:p>
    <w:p w14:paraId="43A9F49A" w14:textId="77777777" w:rsidR="00A12E9F" w:rsidRPr="000B43CD" w:rsidRDefault="00A12E9F" w:rsidP="00A12E9F">
      <w:pPr>
        <w:spacing w:line="360" w:lineRule="auto"/>
        <w:jc w:val="center"/>
        <w:rPr>
          <w:rFonts w:ascii="Barlow Black" w:hAnsi="Barlow Black" w:cstheme="minorHAnsi"/>
          <w:b/>
          <w:color w:val="FFFFFF" w:themeColor="background1"/>
          <w:sz w:val="36"/>
        </w:rPr>
      </w:pPr>
    </w:p>
    <w:p w14:paraId="6A199202" w14:textId="77777777" w:rsidR="00A12E9F" w:rsidRPr="000B43CD" w:rsidRDefault="00A12E9F" w:rsidP="00A12E9F">
      <w:pPr>
        <w:pStyle w:val="Corpsdetexte"/>
        <w:spacing w:line="276" w:lineRule="auto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  <w:u w:val="single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  <w:u w:val="single"/>
        </w:rPr>
        <w:t>Les candidatures se font exclusivement par envoi par courrier ou par mail de toutes les pièces à :</w:t>
      </w:r>
    </w:p>
    <w:p w14:paraId="72033D4D" w14:textId="4714FBB1" w:rsidR="00A12E9F" w:rsidRPr="000B43CD" w:rsidRDefault="00A12E9F" w:rsidP="00A12E9F">
      <w:pPr>
        <w:pStyle w:val="Corpsdetexte"/>
        <w:tabs>
          <w:tab w:val="left" w:pos="5103"/>
        </w:tabs>
        <w:jc w:val="both"/>
        <w:rPr>
          <w:rFonts w:ascii="Brandon Grotesque Regular" w:hAnsi="Brandon Grotesque Regular" w:cs="Calibri Light"/>
          <w:b w:val="0"/>
          <w:color w:val="087A5F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  <w:tab/>
      </w:r>
      <w:r w:rsidR="0061412F">
        <w:rPr>
          <w:rFonts w:ascii="Brandon Grotesque Regular" w:hAnsi="Brandon Grotesque Regular" w:cs="Calibri Light"/>
          <w:color w:val="F39125"/>
          <w:sz w:val="32"/>
          <w:szCs w:val="24"/>
        </w:rPr>
        <w:t>Emmanuelle GUEZENNEC</w:t>
      </w:r>
    </w:p>
    <w:p w14:paraId="0153A65E" w14:textId="71ED67CB" w:rsidR="00A12E9F" w:rsidRPr="000B43CD" w:rsidRDefault="008744E8" w:rsidP="00A12E9F">
      <w:pPr>
        <w:tabs>
          <w:tab w:val="left" w:pos="5103"/>
        </w:tabs>
        <w:ind w:right="9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sz w:val="20"/>
          <w:lang w:eastAsia="fr-FR"/>
        </w:rPr>
        <w:drawing>
          <wp:anchor distT="0" distB="0" distL="114300" distR="114300" simplePos="0" relativeHeight="251709952" behindDoc="0" locked="0" layoutInCell="1" allowOverlap="1" wp14:anchorId="4EA16EAD" wp14:editId="4D11CC9B">
            <wp:simplePos x="0" y="0"/>
            <wp:positionH relativeFrom="margin">
              <wp:posOffset>593767</wp:posOffset>
            </wp:positionH>
            <wp:positionV relativeFrom="paragraph">
              <wp:posOffset>6054</wp:posOffset>
            </wp:positionV>
            <wp:extent cx="2223770" cy="1009650"/>
            <wp:effectExtent l="0" t="0" r="508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ub ener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9F" w:rsidRPr="000B43CD">
        <w:rPr>
          <w:rFonts w:ascii="Brandon Grotesque Regular" w:hAnsi="Brandon Grotesque Regular" w:cs="Calibri Light"/>
          <w:color w:val="087A5F"/>
          <w:sz w:val="24"/>
          <w:szCs w:val="24"/>
        </w:rPr>
        <w:tab/>
      </w:r>
      <w:r w:rsidR="00A12E9F"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>Chargée de mission développement économique</w:t>
      </w:r>
    </w:p>
    <w:p w14:paraId="01220D23" w14:textId="77777777" w:rsidR="00A12E9F" w:rsidRPr="000B43CD" w:rsidRDefault="00A12E9F" w:rsidP="00A12E9F">
      <w:pPr>
        <w:pStyle w:val="Corpsdetexte"/>
        <w:tabs>
          <w:tab w:val="left" w:pos="5103"/>
        </w:tabs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ab/>
      </w:r>
      <w:r w:rsidRPr="000B43CD">
        <w:rPr>
          <w:rFonts w:ascii="Brandon Grotesque Regular" w:hAnsi="Brandon Grotesque Regular" w:cs="Calibri Light"/>
          <w:b w:val="0"/>
          <w:color w:val="000000" w:themeColor="text1"/>
          <w:sz w:val="24"/>
          <w:szCs w:val="24"/>
        </w:rPr>
        <w:t>Hub Enerco</w:t>
      </w:r>
    </w:p>
    <w:p w14:paraId="125EB8E8" w14:textId="77777777" w:rsidR="00A12E9F" w:rsidRPr="000B43CD" w:rsidRDefault="00A12E9F" w:rsidP="00A12E9F">
      <w:pPr>
        <w:pStyle w:val="Corpsdetexte"/>
        <w:tabs>
          <w:tab w:val="left" w:pos="5103"/>
        </w:tabs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ab/>
      </w:r>
      <w:r w:rsidRPr="000B43CD">
        <w:rPr>
          <w:rFonts w:ascii="Brandon Grotesque Regular" w:hAnsi="Brandon Grotesque Regular" w:cs="Calibri Light"/>
          <w:b w:val="0"/>
          <w:color w:val="000000" w:themeColor="text1"/>
          <w:sz w:val="24"/>
          <w:szCs w:val="24"/>
        </w:rPr>
        <w:t xml:space="preserve">Boulevard Auguste Le Goff </w:t>
      </w:r>
    </w:p>
    <w:p w14:paraId="56E85C4E" w14:textId="77777777" w:rsidR="00A12E9F" w:rsidRPr="000B43CD" w:rsidRDefault="00A12E9F" w:rsidP="00A12E9F">
      <w:pPr>
        <w:tabs>
          <w:tab w:val="left" w:pos="5103"/>
        </w:tabs>
        <w:ind w:right="9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ab/>
        <w:t>56500 LOCMINE</w:t>
      </w:r>
    </w:p>
    <w:p w14:paraId="2B29FA7C" w14:textId="77777777" w:rsidR="00A12E9F" w:rsidRPr="000B43CD" w:rsidRDefault="00A12E9F" w:rsidP="00A12E9F">
      <w:pPr>
        <w:tabs>
          <w:tab w:val="left" w:pos="5103"/>
        </w:tabs>
        <w:ind w:right="9"/>
        <w:jc w:val="both"/>
        <w:rPr>
          <w:rFonts w:ascii="Brandon Grotesque Regular" w:hAnsi="Brandon Grotesque Regular" w:cs="Calibri Light"/>
          <w:color w:val="087A5F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ab/>
        <w:t>02 97 48 50 16</w:t>
      </w:r>
      <w:r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 / 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>06 02 08 47 15</w:t>
      </w:r>
      <w:r w:rsidRPr="000B43CD">
        <w:rPr>
          <w:rFonts w:ascii="Brandon Grotesque Regular" w:hAnsi="Brandon Grotesque Regular" w:cs="Calibri Light"/>
          <w:color w:val="087A5F"/>
          <w:sz w:val="24"/>
          <w:szCs w:val="24"/>
        </w:rPr>
        <w:tab/>
      </w:r>
    </w:p>
    <w:p w14:paraId="047B36A0" w14:textId="77777777" w:rsidR="00A12E9F" w:rsidRPr="000B43CD" w:rsidRDefault="00A12E9F" w:rsidP="00A12E9F">
      <w:pPr>
        <w:tabs>
          <w:tab w:val="left" w:pos="5103"/>
        </w:tabs>
        <w:jc w:val="both"/>
        <w:rPr>
          <w:rFonts w:ascii="Brandon Grotesque Regular" w:hAnsi="Brandon Grotesque Regular" w:cs="Calibri Light"/>
          <w:color w:val="087A5F"/>
          <w:szCs w:val="25"/>
        </w:rPr>
      </w:pPr>
      <w:r w:rsidRPr="000B43CD">
        <w:rPr>
          <w:rFonts w:ascii="Brandon Grotesque Regular" w:hAnsi="Brandon Grotesque Regular" w:cs="Calibri Light"/>
          <w:color w:val="087A5F"/>
          <w:sz w:val="24"/>
          <w:szCs w:val="24"/>
        </w:rPr>
        <w:tab/>
      </w:r>
      <w:hyperlink r:id="rId9" w:history="1">
        <w:r w:rsidRPr="000B43CD">
          <w:rPr>
            <w:rStyle w:val="Lienhypertexte"/>
            <w:rFonts w:ascii="Brandon Grotesque Regular" w:hAnsi="Brandon Grotesque Regular" w:cs="Calibri Light"/>
            <w:color w:val="1EB095"/>
            <w:sz w:val="24"/>
            <w:szCs w:val="24"/>
          </w:rPr>
          <w:t>economie@cmc.bzh</w:t>
        </w:r>
      </w:hyperlink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ab/>
      </w:r>
      <w:r w:rsidRPr="000B43CD">
        <w:rPr>
          <w:rFonts w:ascii="Brandon Grotesque Regular" w:hAnsi="Brandon Grotesque Regular" w:cs="Calibri Light"/>
          <w:color w:val="087A5F"/>
          <w:szCs w:val="25"/>
        </w:rPr>
        <w:t xml:space="preserve"> </w:t>
      </w:r>
    </w:p>
    <w:p w14:paraId="1C4B9120" w14:textId="0B6F37B5" w:rsidR="00471EC8" w:rsidRDefault="00471EC8" w:rsidP="00806BE5">
      <w:pPr>
        <w:tabs>
          <w:tab w:val="left" w:pos="392"/>
        </w:tabs>
        <w:spacing w:line="276" w:lineRule="auto"/>
        <w:jc w:val="both"/>
        <w:rPr>
          <w:rFonts w:ascii="Calibri Light" w:hAnsi="Calibri Light" w:cs="Calibri Light"/>
          <w:color w:val="087A5F"/>
          <w:sz w:val="24"/>
          <w:szCs w:val="24"/>
        </w:rPr>
      </w:pPr>
    </w:p>
    <w:p w14:paraId="44B8CD08" w14:textId="4D087FB1" w:rsidR="008529B5" w:rsidRDefault="008529B5" w:rsidP="00806BE5">
      <w:pPr>
        <w:tabs>
          <w:tab w:val="left" w:pos="392"/>
        </w:tabs>
        <w:spacing w:line="276" w:lineRule="auto"/>
        <w:jc w:val="both"/>
        <w:rPr>
          <w:rFonts w:ascii="Calibri Light" w:hAnsi="Calibri Light" w:cs="Calibri Light"/>
          <w:color w:val="087A5F"/>
          <w:sz w:val="24"/>
          <w:szCs w:val="24"/>
        </w:rPr>
      </w:pPr>
    </w:p>
    <w:p w14:paraId="430A138E" w14:textId="7438FA74" w:rsidR="008529B5" w:rsidRPr="00A361B9" w:rsidRDefault="008529B5" w:rsidP="00806BE5">
      <w:pPr>
        <w:tabs>
          <w:tab w:val="left" w:pos="392"/>
        </w:tabs>
        <w:spacing w:line="276" w:lineRule="auto"/>
        <w:jc w:val="both"/>
        <w:rPr>
          <w:rFonts w:ascii="Calibri Light" w:hAnsi="Calibri Light" w:cs="Calibri Light"/>
          <w:color w:val="087A5F"/>
          <w:sz w:val="24"/>
          <w:szCs w:val="24"/>
        </w:rPr>
      </w:pPr>
    </w:p>
    <w:sectPr w:rsidR="008529B5" w:rsidRPr="00A361B9">
      <w:footerReference w:type="default" r:id="rId10"/>
      <w:pgSz w:w="11910" w:h="16840"/>
      <w:pgMar w:top="1180" w:right="920" w:bottom="780" w:left="120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4BB2" w14:textId="77777777" w:rsidR="006160EA" w:rsidRDefault="008934AC">
      <w:r>
        <w:separator/>
      </w:r>
    </w:p>
  </w:endnote>
  <w:endnote w:type="continuationSeparator" w:id="0">
    <w:p w14:paraId="594BFF17" w14:textId="77777777" w:rsidR="006160EA" w:rsidRDefault="0089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ferus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405517"/>
      <w:docPartObj>
        <w:docPartGallery w:val="Page Numbers (Bottom of Page)"/>
        <w:docPartUnique/>
      </w:docPartObj>
    </w:sdtPr>
    <w:sdtEndPr/>
    <w:sdtContent>
      <w:p w14:paraId="58271571" w14:textId="72CD0D47" w:rsidR="00896BFF" w:rsidRDefault="00896B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10">
          <w:rPr>
            <w:noProof/>
          </w:rPr>
          <w:t>5</w:t>
        </w:r>
        <w:r>
          <w:fldChar w:fldCharType="end"/>
        </w:r>
      </w:p>
    </w:sdtContent>
  </w:sdt>
  <w:p w14:paraId="6E6E74C0" w14:textId="77777777" w:rsidR="00CD16B5" w:rsidRDefault="00CD16B5">
    <w:pPr>
      <w:pStyle w:val="Corpsdetexte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D881E" w14:textId="77777777" w:rsidR="006160EA" w:rsidRDefault="008934AC">
      <w:r>
        <w:separator/>
      </w:r>
    </w:p>
  </w:footnote>
  <w:footnote w:type="continuationSeparator" w:id="0">
    <w:p w14:paraId="6873E023" w14:textId="77777777" w:rsidR="006160EA" w:rsidRDefault="0089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7CB"/>
    <w:multiLevelType w:val="hybridMultilevel"/>
    <w:tmpl w:val="3A649128"/>
    <w:lvl w:ilvl="0" w:tplc="D362F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39125"/>
      </w:rPr>
    </w:lvl>
    <w:lvl w:ilvl="1" w:tplc="D362F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39125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96B"/>
    <w:multiLevelType w:val="hybridMultilevel"/>
    <w:tmpl w:val="0F62A7F6"/>
    <w:lvl w:ilvl="0" w:tplc="13DAD924">
      <w:numFmt w:val="bullet"/>
      <w:lvlText w:val="☐"/>
      <w:lvlJc w:val="left"/>
      <w:pPr>
        <w:ind w:left="391" w:hanging="173"/>
      </w:pPr>
      <w:rPr>
        <w:rFonts w:ascii="DejaVu Sans" w:eastAsia="DejaVu Sans" w:hAnsi="DejaVu Sans" w:cs="DejaVu Sans" w:hint="default"/>
        <w:b/>
        <w:bCs/>
        <w:spacing w:val="1"/>
        <w:w w:val="95"/>
        <w:sz w:val="18"/>
        <w:szCs w:val="18"/>
        <w:lang w:val="fr-FR" w:eastAsia="en-US" w:bidi="ar-SA"/>
      </w:rPr>
    </w:lvl>
    <w:lvl w:ilvl="1" w:tplc="CCB287C0">
      <w:numFmt w:val="bullet"/>
      <w:lvlText w:val="•"/>
      <w:lvlJc w:val="left"/>
      <w:pPr>
        <w:ind w:left="1338" w:hanging="173"/>
      </w:pPr>
      <w:rPr>
        <w:rFonts w:hint="default"/>
        <w:lang w:val="fr-FR" w:eastAsia="en-US" w:bidi="ar-SA"/>
      </w:rPr>
    </w:lvl>
    <w:lvl w:ilvl="2" w:tplc="73D0539C">
      <w:numFmt w:val="bullet"/>
      <w:lvlText w:val="•"/>
      <w:lvlJc w:val="left"/>
      <w:pPr>
        <w:ind w:left="2277" w:hanging="173"/>
      </w:pPr>
      <w:rPr>
        <w:rFonts w:hint="default"/>
        <w:lang w:val="fr-FR" w:eastAsia="en-US" w:bidi="ar-SA"/>
      </w:rPr>
    </w:lvl>
    <w:lvl w:ilvl="3" w:tplc="FC4C7EB4">
      <w:numFmt w:val="bullet"/>
      <w:lvlText w:val="•"/>
      <w:lvlJc w:val="left"/>
      <w:pPr>
        <w:ind w:left="3215" w:hanging="173"/>
      </w:pPr>
      <w:rPr>
        <w:rFonts w:hint="default"/>
        <w:lang w:val="fr-FR" w:eastAsia="en-US" w:bidi="ar-SA"/>
      </w:rPr>
    </w:lvl>
    <w:lvl w:ilvl="4" w:tplc="365844A2">
      <w:numFmt w:val="bullet"/>
      <w:lvlText w:val="•"/>
      <w:lvlJc w:val="left"/>
      <w:pPr>
        <w:ind w:left="4154" w:hanging="173"/>
      </w:pPr>
      <w:rPr>
        <w:rFonts w:hint="default"/>
        <w:lang w:val="fr-FR" w:eastAsia="en-US" w:bidi="ar-SA"/>
      </w:rPr>
    </w:lvl>
    <w:lvl w:ilvl="5" w:tplc="649C0D56">
      <w:numFmt w:val="bullet"/>
      <w:lvlText w:val="•"/>
      <w:lvlJc w:val="left"/>
      <w:pPr>
        <w:ind w:left="5093" w:hanging="173"/>
      </w:pPr>
      <w:rPr>
        <w:rFonts w:hint="default"/>
        <w:lang w:val="fr-FR" w:eastAsia="en-US" w:bidi="ar-SA"/>
      </w:rPr>
    </w:lvl>
    <w:lvl w:ilvl="6" w:tplc="E9AE6DA0">
      <w:numFmt w:val="bullet"/>
      <w:lvlText w:val="•"/>
      <w:lvlJc w:val="left"/>
      <w:pPr>
        <w:ind w:left="6031" w:hanging="173"/>
      </w:pPr>
      <w:rPr>
        <w:rFonts w:hint="default"/>
        <w:lang w:val="fr-FR" w:eastAsia="en-US" w:bidi="ar-SA"/>
      </w:rPr>
    </w:lvl>
    <w:lvl w:ilvl="7" w:tplc="FEFCC2C8">
      <w:numFmt w:val="bullet"/>
      <w:lvlText w:val="•"/>
      <w:lvlJc w:val="left"/>
      <w:pPr>
        <w:ind w:left="6970" w:hanging="173"/>
      </w:pPr>
      <w:rPr>
        <w:rFonts w:hint="default"/>
        <w:lang w:val="fr-FR" w:eastAsia="en-US" w:bidi="ar-SA"/>
      </w:rPr>
    </w:lvl>
    <w:lvl w:ilvl="8" w:tplc="FC4EE79E">
      <w:numFmt w:val="bullet"/>
      <w:lvlText w:val="•"/>
      <w:lvlJc w:val="left"/>
      <w:pPr>
        <w:ind w:left="7909" w:hanging="173"/>
      </w:pPr>
      <w:rPr>
        <w:rFonts w:hint="default"/>
        <w:lang w:val="fr-FR" w:eastAsia="en-US" w:bidi="ar-SA"/>
      </w:rPr>
    </w:lvl>
  </w:abstractNum>
  <w:abstractNum w:abstractNumId="2" w15:restartNumberingAfterBreak="0">
    <w:nsid w:val="1B9A242B"/>
    <w:multiLevelType w:val="hybridMultilevel"/>
    <w:tmpl w:val="A3126B72"/>
    <w:lvl w:ilvl="0" w:tplc="EBD4E3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C8F"/>
    <w:multiLevelType w:val="hybridMultilevel"/>
    <w:tmpl w:val="361AD7F0"/>
    <w:lvl w:ilvl="0" w:tplc="D362FEC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color w:val="F39125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041C3C"/>
    <w:multiLevelType w:val="hybridMultilevel"/>
    <w:tmpl w:val="A3CEC07C"/>
    <w:lvl w:ilvl="0" w:tplc="D362F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391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5603"/>
    <w:multiLevelType w:val="hybridMultilevel"/>
    <w:tmpl w:val="C6066382"/>
    <w:lvl w:ilvl="0" w:tplc="D362F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39125"/>
      </w:rPr>
    </w:lvl>
    <w:lvl w:ilvl="1" w:tplc="D362F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39125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B0507"/>
    <w:multiLevelType w:val="hybridMultilevel"/>
    <w:tmpl w:val="08E81C24"/>
    <w:lvl w:ilvl="0" w:tplc="EBD4E3EE">
      <w:start w:val="1"/>
      <w:numFmt w:val="bullet"/>
      <w:lvlText w:val="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A07B0C"/>
    <w:multiLevelType w:val="hybridMultilevel"/>
    <w:tmpl w:val="5BC2A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7FCF"/>
    <w:multiLevelType w:val="hybridMultilevel"/>
    <w:tmpl w:val="9AF09820"/>
    <w:lvl w:ilvl="0" w:tplc="AA74B8C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1EB0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750DC"/>
    <w:multiLevelType w:val="hybridMultilevel"/>
    <w:tmpl w:val="A2FAE1D6"/>
    <w:lvl w:ilvl="0" w:tplc="EBD4E3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C2231"/>
    <w:multiLevelType w:val="hybridMultilevel"/>
    <w:tmpl w:val="983C9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1A91"/>
    <w:multiLevelType w:val="hybridMultilevel"/>
    <w:tmpl w:val="76DEB64E"/>
    <w:lvl w:ilvl="0" w:tplc="D362F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39125"/>
      </w:rPr>
    </w:lvl>
    <w:lvl w:ilvl="1" w:tplc="D362F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39125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hilde CRONIER">
    <w15:presenceInfo w15:providerId="None" w15:userId="Mathilde CRON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B5"/>
    <w:rsid w:val="000367B5"/>
    <w:rsid w:val="000716B1"/>
    <w:rsid w:val="00082965"/>
    <w:rsid w:val="000849AB"/>
    <w:rsid w:val="000F0B56"/>
    <w:rsid w:val="00111FAD"/>
    <w:rsid w:val="00121568"/>
    <w:rsid w:val="001816DC"/>
    <w:rsid w:val="001F5B6C"/>
    <w:rsid w:val="00237822"/>
    <w:rsid w:val="00256CDF"/>
    <w:rsid w:val="002A2325"/>
    <w:rsid w:val="002A4F2D"/>
    <w:rsid w:val="002E6415"/>
    <w:rsid w:val="00335801"/>
    <w:rsid w:val="00467729"/>
    <w:rsid w:val="00471EC8"/>
    <w:rsid w:val="004A1DB0"/>
    <w:rsid w:val="004B1D4D"/>
    <w:rsid w:val="004D3E26"/>
    <w:rsid w:val="005025C0"/>
    <w:rsid w:val="005744C0"/>
    <w:rsid w:val="005D1345"/>
    <w:rsid w:val="005D6E39"/>
    <w:rsid w:val="005F20D1"/>
    <w:rsid w:val="00611561"/>
    <w:rsid w:val="0061412F"/>
    <w:rsid w:val="006160EA"/>
    <w:rsid w:val="006408D9"/>
    <w:rsid w:val="00655898"/>
    <w:rsid w:val="006C6F6E"/>
    <w:rsid w:val="006D35BB"/>
    <w:rsid w:val="007023E9"/>
    <w:rsid w:val="00717F52"/>
    <w:rsid w:val="00790C11"/>
    <w:rsid w:val="007A5D44"/>
    <w:rsid w:val="007C78A4"/>
    <w:rsid w:val="00806BE5"/>
    <w:rsid w:val="008529B5"/>
    <w:rsid w:val="0085443C"/>
    <w:rsid w:val="00862A4C"/>
    <w:rsid w:val="00870F98"/>
    <w:rsid w:val="008744E8"/>
    <w:rsid w:val="008934AC"/>
    <w:rsid w:val="00896BFF"/>
    <w:rsid w:val="008A6603"/>
    <w:rsid w:val="008B31EB"/>
    <w:rsid w:val="008F4FDB"/>
    <w:rsid w:val="00933A94"/>
    <w:rsid w:val="009805A1"/>
    <w:rsid w:val="009E2A57"/>
    <w:rsid w:val="009E4110"/>
    <w:rsid w:val="009E4709"/>
    <w:rsid w:val="00A12E9F"/>
    <w:rsid w:val="00A241DE"/>
    <w:rsid w:val="00A361B9"/>
    <w:rsid w:val="00A738B0"/>
    <w:rsid w:val="00A73C52"/>
    <w:rsid w:val="00AE6CAD"/>
    <w:rsid w:val="00B06D58"/>
    <w:rsid w:val="00B22133"/>
    <w:rsid w:val="00B44BD6"/>
    <w:rsid w:val="00B46275"/>
    <w:rsid w:val="00BC7080"/>
    <w:rsid w:val="00C616BA"/>
    <w:rsid w:val="00C81F62"/>
    <w:rsid w:val="00C879AD"/>
    <w:rsid w:val="00CA02FC"/>
    <w:rsid w:val="00CD16B5"/>
    <w:rsid w:val="00D3668F"/>
    <w:rsid w:val="00DA53B5"/>
    <w:rsid w:val="00DB144C"/>
    <w:rsid w:val="00DC0A63"/>
    <w:rsid w:val="00DC65E8"/>
    <w:rsid w:val="00DE3014"/>
    <w:rsid w:val="00E33BAA"/>
    <w:rsid w:val="00E61245"/>
    <w:rsid w:val="00E935AE"/>
    <w:rsid w:val="00EA6DBE"/>
    <w:rsid w:val="00F47BF7"/>
    <w:rsid w:val="00F70440"/>
    <w:rsid w:val="00FD73DE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41568DA"/>
  <w15:docId w15:val="{1B703EB5-15C8-42A9-8D35-2979A71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ind w:left="218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91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D7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3D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7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3DE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A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57"/>
    <w:rPr>
      <w:rFonts w:ascii="Segoe UI" w:eastAsia="Times New Roman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790C11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6C6F6E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805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5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5A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5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5A1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conomie@cmc.bz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1964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PERRIN</dc:creator>
  <cp:lastModifiedBy>Gwennaïg CREIGNOU</cp:lastModifiedBy>
  <cp:revision>39</cp:revision>
  <cp:lastPrinted>2021-12-06T16:38:00Z</cp:lastPrinted>
  <dcterms:created xsi:type="dcterms:W3CDTF">2020-12-24T12:23:00Z</dcterms:created>
  <dcterms:modified xsi:type="dcterms:W3CDTF">2022-11-08T11:01:00Z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